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7355" w14:textId="77777777" w:rsidR="009F16BF" w:rsidRDefault="009F16BF" w:rsidP="009F16BF">
      <w:pPr>
        <w:pStyle w:val="Heading1"/>
      </w:pPr>
      <w:r>
        <w:t>Using Google drive on the web with NVDA</w:t>
      </w:r>
    </w:p>
    <w:p w14:paraId="1C35B21E" w14:textId="77777777" w:rsidR="009F16BF" w:rsidRDefault="009F16BF" w:rsidP="009F16BF">
      <w:pPr>
        <w:spacing w:after="240"/>
      </w:pPr>
      <w:r>
        <w:t>To perform any of the following shortcuts NVDA will need to be in Focus Mode. To toggle between browser and focus modes press NVDA + Spacebar.</w:t>
      </w:r>
    </w:p>
    <w:p w14:paraId="1B452E62" w14:textId="239C37C9" w:rsidR="009F16BF" w:rsidRDefault="009F16BF" w:rsidP="009F16BF">
      <w:pPr>
        <w:spacing w:after="240"/>
      </w:pPr>
      <w:r>
        <w:t xml:space="preserve">This is a basic, non-exhaustive, list of shortcuts to get you started. To bring up a full list </w:t>
      </w:r>
      <w:r w:rsidR="00A465E6">
        <w:t xml:space="preserve">of shortcuts </w:t>
      </w:r>
      <w:r>
        <w:t xml:space="preserve">press </w:t>
      </w:r>
      <w:r w:rsidR="008A2DC5">
        <w:t>S</w:t>
      </w:r>
      <w:r>
        <w:t>hift</w:t>
      </w:r>
      <w:r w:rsidR="008A2DC5">
        <w:t xml:space="preserve"> </w:t>
      </w:r>
      <w:r>
        <w:t>+</w:t>
      </w:r>
      <w:r w:rsidR="008A2DC5">
        <w:t xml:space="preserve"> </w:t>
      </w:r>
      <w:r>
        <w:t>/</w:t>
      </w:r>
      <w:r w:rsidR="00A465E6">
        <w:t>.</w:t>
      </w:r>
    </w:p>
    <w:p w14:paraId="48113207" w14:textId="77777777" w:rsidR="009F16BF" w:rsidRDefault="009F16BF" w:rsidP="009F16BF">
      <w:pPr>
        <w:spacing w:after="240"/>
      </w:pPr>
      <w:r>
        <w:t>Go to Navigation = G + N</w:t>
      </w:r>
    </w:p>
    <w:p w14:paraId="56B91ADF" w14:textId="77777777" w:rsidR="009F16BF" w:rsidRDefault="009F16BF" w:rsidP="009F16BF">
      <w:pPr>
        <w:pStyle w:val="ListParagraph"/>
        <w:numPr>
          <w:ilvl w:val="0"/>
          <w:numId w:val="5"/>
        </w:numPr>
        <w:spacing w:after="240"/>
      </w:pPr>
      <w:r>
        <w:t>Here you can use your arrow keys to search through your folders and drives. Use up and down arrows to move through lists of folders and files, and left and right arrows to expand and collapse folders.</w:t>
      </w:r>
    </w:p>
    <w:p w14:paraId="7FDAAC82" w14:textId="0786FE72" w:rsidR="009F16BF" w:rsidRDefault="009F16BF" w:rsidP="009F16BF">
      <w:pPr>
        <w:spacing w:after="240"/>
      </w:pPr>
      <w:r>
        <w:t xml:space="preserve">Go to </w:t>
      </w:r>
      <w:r>
        <w:t>I</w:t>
      </w:r>
      <w:r>
        <w:t>tems list = G + L</w:t>
      </w:r>
    </w:p>
    <w:p w14:paraId="0318F9E8" w14:textId="77777777" w:rsidR="009F16BF" w:rsidRDefault="009F16BF" w:rsidP="009F16BF">
      <w:pPr>
        <w:pStyle w:val="ListParagraph"/>
        <w:numPr>
          <w:ilvl w:val="0"/>
          <w:numId w:val="5"/>
        </w:numPr>
        <w:spacing w:after="240"/>
      </w:pPr>
      <w:r>
        <w:t>This displays the items in your currently open folder/drive.</w:t>
      </w:r>
    </w:p>
    <w:p w14:paraId="7037E45D" w14:textId="77777777" w:rsidR="009F16BF" w:rsidRDefault="009F16BF" w:rsidP="009F16BF">
      <w:pPr>
        <w:pStyle w:val="ListParagraph"/>
        <w:numPr>
          <w:ilvl w:val="0"/>
          <w:numId w:val="5"/>
        </w:numPr>
        <w:spacing w:after="240"/>
      </w:pPr>
      <w:r>
        <w:t>To switch between grid and list view, press V</w:t>
      </w:r>
    </w:p>
    <w:p w14:paraId="6B786E84" w14:textId="6FE177E0" w:rsidR="009F16BF" w:rsidRDefault="009F16BF" w:rsidP="009F16BF">
      <w:pPr>
        <w:pStyle w:val="ListParagraph"/>
        <w:numPr>
          <w:ilvl w:val="0"/>
          <w:numId w:val="5"/>
        </w:numPr>
        <w:spacing w:after="240"/>
      </w:pPr>
      <w:r>
        <w:t>List view is simpler to navigate with a screen reader. You can navigate by using your up and down arrow keys</w:t>
      </w:r>
    </w:p>
    <w:p w14:paraId="0634ACDA" w14:textId="77777777" w:rsidR="009F16BF" w:rsidRDefault="009F16BF" w:rsidP="009F16BF">
      <w:pPr>
        <w:pStyle w:val="ListParagraph"/>
        <w:numPr>
          <w:ilvl w:val="0"/>
          <w:numId w:val="5"/>
        </w:numPr>
        <w:spacing w:after="240"/>
      </w:pPr>
      <w:r>
        <w:t>To select an item press X</w:t>
      </w:r>
    </w:p>
    <w:p w14:paraId="2DD7D414" w14:textId="77777777" w:rsidR="009F16BF" w:rsidRDefault="009F16BF" w:rsidP="009F16BF">
      <w:pPr>
        <w:pStyle w:val="ListParagraph"/>
        <w:numPr>
          <w:ilvl w:val="0"/>
          <w:numId w:val="5"/>
        </w:numPr>
        <w:spacing w:after="240"/>
      </w:pPr>
      <w:r>
        <w:t>To open an item press O</w:t>
      </w:r>
    </w:p>
    <w:p w14:paraId="4BEFD589" w14:textId="77777777" w:rsidR="009F16BF" w:rsidRDefault="009F16BF" w:rsidP="009F16BF">
      <w:pPr>
        <w:pStyle w:val="ListParagraph"/>
        <w:numPr>
          <w:ilvl w:val="0"/>
          <w:numId w:val="5"/>
        </w:numPr>
        <w:spacing w:after="240"/>
      </w:pPr>
      <w:r>
        <w:t>To rename an item press N</w:t>
      </w:r>
    </w:p>
    <w:p w14:paraId="4ADFD38B" w14:textId="77777777" w:rsidR="009F16BF" w:rsidRDefault="009F16BF" w:rsidP="009F16BF">
      <w:pPr>
        <w:pStyle w:val="ListParagraph"/>
        <w:numPr>
          <w:ilvl w:val="0"/>
          <w:numId w:val="5"/>
        </w:numPr>
        <w:spacing w:after="240"/>
      </w:pPr>
      <w:r>
        <w:t>To share an item press .</w:t>
      </w:r>
    </w:p>
    <w:p w14:paraId="3C88B679" w14:textId="13074C5C" w:rsidR="009F16BF" w:rsidRDefault="009F16BF" w:rsidP="009F16BF">
      <w:pPr>
        <w:pStyle w:val="ListParagraph"/>
        <w:numPr>
          <w:ilvl w:val="0"/>
          <w:numId w:val="5"/>
        </w:numPr>
        <w:spacing w:after="240"/>
      </w:pPr>
      <w:r>
        <w:t>To move an item to a new folder press Z</w:t>
      </w:r>
    </w:p>
    <w:p w14:paraId="63CD1573" w14:textId="77777777" w:rsidR="009F16BF" w:rsidRDefault="009F16BF" w:rsidP="008A2DC5">
      <w:pPr>
        <w:spacing w:after="240"/>
      </w:pPr>
      <w:r>
        <w:t>Creating new items in drive</w:t>
      </w:r>
    </w:p>
    <w:p w14:paraId="4DBCC048" w14:textId="77777777" w:rsidR="009F16BF" w:rsidRDefault="009F16BF" w:rsidP="009F16BF">
      <w:pPr>
        <w:pStyle w:val="ListParagraph"/>
        <w:numPr>
          <w:ilvl w:val="0"/>
          <w:numId w:val="6"/>
        </w:numPr>
        <w:spacing w:after="240"/>
      </w:pPr>
      <w:r>
        <w:t>Doc = shift + T</w:t>
      </w:r>
    </w:p>
    <w:p w14:paraId="5D296C63" w14:textId="77777777" w:rsidR="009F16BF" w:rsidRDefault="009F16BF" w:rsidP="009F16BF">
      <w:pPr>
        <w:pStyle w:val="ListParagraph"/>
        <w:numPr>
          <w:ilvl w:val="0"/>
          <w:numId w:val="6"/>
        </w:numPr>
        <w:spacing w:after="240"/>
      </w:pPr>
      <w:r>
        <w:t>Slides presentation = shift + P</w:t>
      </w:r>
    </w:p>
    <w:p w14:paraId="192FF0D4" w14:textId="77777777" w:rsidR="009F16BF" w:rsidRDefault="009F16BF" w:rsidP="009F16BF">
      <w:pPr>
        <w:pStyle w:val="ListParagraph"/>
        <w:numPr>
          <w:ilvl w:val="0"/>
          <w:numId w:val="6"/>
        </w:numPr>
        <w:spacing w:after="240"/>
      </w:pPr>
      <w:r>
        <w:t>Spreadsheet = shift + S</w:t>
      </w:r>
    </w:p>
    <w:p w14:paraId="2CA38D4F" w14:textId="5F36A6D7" w:rsidR="00D5562A" w:rsidRDefault="009F16BF" w:rsidP="009F16BF">
      <w:pPr>
        <w:pStyle w:val="ListParagraph"/>
        <w:numPr>
          <w:ilvl w:val="0"/>
          <w:numId w:val="6"/>
        </w:numPr>
        <w:spacing w:after="240"/>
      </w:pPr>
      <w:r>
        <w:t>Folder = shift + f</w:t>
      </w:r>
    </w:p>
    <w:p w14:paraId="57B617A4" w14:textId="7A6CE008" w:rsidR="00AF6234" w:rsidRPr="009F16BF" w:rsidRDefault="00AF6234" w:rsidP="00AF6234">
      <w:pPr>
        <w:spacing w:after="240"/>
        <w:jc w:val="right"/>
      </w:pPr>
      <w:r>
        <w:t>SSP Staff (September 2023)</w:t>
      </w:r>
    </w:p>
    <w:sectPr w:rsidR="00AF6234" w:rsidRPr="009F16BF" w:rsidSect="00D5562A">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9A0A" w14:textId="77777777" w:rsidR="009F16BF" w:rsidRDefault="009F16BF" w:rsidP="00261B57">
      <w:r>
        <w:separator/>
      </w:r>
    </w:p>
  </w:endnote>
  <w:endnote w:type="continuationSeparator" w:id="0">
    <w:p w14:paraId="766BB851" w14:textId="77777777" w:rsidR="009F16BF" w:rsidRDefault="009F16BF" w:rsidP="002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D43B" w14:textId="77777777" w:rsidR="004408FD" w:rsidRDefault="00440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75ED" w14:textId="77777777" w:rsidR="00261B57" w:rsidRDefault="00261B57"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w:t>
    </w:r>
    <w:r w:rsidR="00D5562A">
      <w:t xml:space="preserve">page </w:t>
    </w:r>
    <w:r w:rsidR="00CE7416">
      <w:fldChar w:fldCharType="begin"/>
    </w:r>
    <w:r w:rsidR="00CE7416">
      <w:instrText xml:space="preserve"> PAGE   \* MERGEFORMAT </w:instrText>
    </w:r>
    <w:r w:rsidR="00CE7416">
      <w:fldChar w:fldCharType="separate"/>
    </w:r>
    <w:r w:rsidR="00A26F67">
      <w:rPr>
        <w:noProof/>
      </w:rPr>
      <w:t>2</w:t>
    </w:r>
    <w:r w:rsidR="00CE741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BC5A" w14:textId="77777777" w:rsidR="00D5562A" w:rsidRDefault="00D5562A"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page </w:t>
    </w:r>
    <w:ins w:id="0" w:author="Sarah.Hayman@education.vic.gov.au" w:date="2021-11-24T08:26:00Z">
      <w:r w:rsidR="00CE7416">
        <w:fldChar w:fldCharType="begin"/>
      </w:r>
      <w:r w:rsidR="00CE7416">
        <w:instrText xml:space="preserve"> PAGE   \* MERGEFORMAT </w:instrText>
      </w:r>
      <w:r w:rsidR="00CE7416">
        <w:fldChar w:fldCharType="separate"/>
      </w:r>
    </w:ins>
    <w:r w:rsidR="00A26F67">
      <w:rPr>
        <w:noProof/>
      </w:rPr>
      <w:t>1</w:t>
    </w:r>
    <w:ins w:id="1" w:author="Sarah.Hayman@education.vic.gov.au" w:date="2021-11-24T08:26:00Z">
      <w:r w:rsidR="00CE7416">
        <w:rPr>
          <w:noProof/>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DADB" w14:textId="77777777" w:rsidR="009F16BF" w:rsidRDefault="009F16BF" w:rsidP="00261B57">
      <w:r>
        <w:separator/>
      </w:r>
    </w:p>
  </w:footnote>
  <w:footnote w:type="continuationSeparator" w:id="0">
    <w:p w14:paraId="2DF3B9A8" w14:textId="77777777" w:rsidR="009F16BF" w:rsidRDefault="009F16BF" w:rsidP="002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741D" w14:textId="77777777" w:rsidR="004408FD" w:rsidRDefault="0044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9A07" w14:textId="77777777" w:rsidR="00261B57" w:rsidRDefault="00261B57">
    <w:pPr>
      <w:pStyle w:val="Header"/>
    </w:pPr>
    <w:r>
      <w:rPr>
        <w:noProof/>
        <w:lang w:eastAsia="en-AU"/>
      </w:rPr>
      <w:drawing>
        <wp:anchor distT="0" distB="0" distL="114300" distR="114300" simplePos="0" relativeHeight="251659264" behindDoc="1" locked="0" layoutInCell="1" allowOverlap="1" wp14:anchorId="3481061E" wp14:editId="54D46DDC">
          <wp:simplePos x="0" y="0"/>
          <wp:positionH relativeFrom="column">
            <wp:posOffset>4937760</wp:posOffset>
          </wp:positionH>
          <wp:positionV relativeFrom="paragraph">
            <wp:posOffset>-270980</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2" name="Picture 2"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9533" w14:textId="77777777" w:rsidR="00D5562A" w:rsidRDefault="00D5562A">
    <w:pPr>
      <w:pStyle w:val="Header"/>
    </w:pPr>
    <w:r>
      <w:rPr>
        <w:noProof/>
        <w:lang w:eastAsia="en-AU"/>
      </w:rPr>
      <w:drawing>
        <wp:anchor distT="0" distB="0" distL="114300" distR="114300" simplePos="0" relativeHeight="251661312" behindDoc="1" locked="0" layoutInCell="1" allowOverlap="1" wp14:anchorId="74877D44" wp14:editId="0CDD8C92">
          <wp:simplePos x="0" y="0"/>
          <wp:positionH relativeFrom="column">
            <wp:posOffset>4913906</wp:posOffset>
          </wp:positionH>
          <wp:positionV relativeFrom="paragraph">
            <wp:posOffset>-255077</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3" name="Picture 3"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BAC"/>
    <w:multiLevelType w:val="hybridMultilevel"/>
    <w:tmpl w:val="CA1E6236"/>
    <w:lvl w:ilvl="0" w:tplc="2A149AE4">
      <w:start w:val="1"/>
      <w:numFmt w:val="bullet"/>
      <w:lvlText w:val=""/>
      <w:lvlJc w:val="left"/>
      <w:pPr>
        <w:ind w:left="720" w:hanging="360"/>
      </w:pPr>
      <w:rPr>
        <w:rFonts w:ascii="Symbol" w:hAnsi="Symbol" w:hint="default"/>
      </w:rPr>
    </w:lvl>
    <w:lvl w:ilvl="1" w:tplc="B94C3EAA">
      <w:start w:val="1"/>
      <w:numFmt w:val="bullet"/>
      <w:lvlText w:val="o"/>
      <w:lvlJc w:val="left"/>
      <w:pPr>
        <w:ind w:left="1440" w:hanging="360"/>
      </w:pPr>
      <w:rPr>
        <w:rFonts w:ascii="Courier New" w:hAnsi="Courier New" w:hint="default"/>
      </w:rPr>
    </w:lvl>
    <w:lvl w:ilvl="2" w:tplc="49408544">
      <w:start w:val="1"/>
      <w:numFmt w:val="bullet"/>
      <w:lvlText w:val=""/>
      <w:lvlJc w:val="left"/>
      <w:pPr>
        <w:ind w:left="2160" w:hanging="360"/>
      </w:pPr>
      <w:rPr>
        <w:rFonts w:ascii="Wingdings" w:hAnsi="Wingdings" w:hint="default"/>
      </w:rPr>
    </w:lvl>
    <w:lvl w:ilvl="3" w:tplc="11B844DC">
      <w:start w:val="1"/>
      <w:numFmt w:val="bullet"/>
      <w:lvlText w:val=""/>
      <w:lvlJc w:val="left"/>
      <w:pPr>
        <w:ind w:left="2880" w:hanging="360"/>
      </w:pPr>
      <w:rPr>
        <w:rFonts w:ascii="Symbol" w:hAnsi="Symbol" w:hint="default"/>
      </w:rPr>
    </w:lvl>
    <w:lvl w:ilvl="4" w:tplc="1A38382C">
      <w:start w:val="1"/>
      <w:numFmt w:val="bullet"/>
      <w:lvlText w:val="o"/>
      <w:lvlJc w:val="left"/>
      <w:pPr>
        <w:ind w:left="3600" w:hanging="360"/>
      </w:pPr>
      <w:rPr>
        <w:rFonts w:ascii="Courier New" w:hAnsi="Courier New" w:hint="default"/>
      </w:rPr>
    </w:lvl>
    <w:lvl w:ilvl="5" w:tplc="5978EB46">
      <w:start w:val="1"/>
      <w:numFmt w:val="bullet"/>
      <w:lvlText w:val=""/>
      <w:lvlJc w:val="left"/>
      <w:pPr>
        <w:ind w:left="4320" w:hanging="360"/>
      </w:pPr>
      <w:rPr>
        <w:rFonts w:ascii="Wingdings" w:hAnsi="Wingdings" w:hint="default"/>
      </w:rPr>
    </w:lvl>
    <w:lvl w:ilvl="6" w:tplc="7A685C34">
      <w:start w:val="1"/>
      <w:numFmt w:val="bullet"/>
      <w:lvlText w:val=""/>
      <w:lvlJc w:val="left"/>
      <w:pPr>
        <w:ind w:left="5040" w:hanging="360"/>
      </w:pPr>
      <w:rPr>
        <w:rFonts w:ascii="Symbol" w:hAnsi="Symbol" w:hint="default"/>
      </w:rPr>
    </w:lvl>
    <w:lvl w:ilvl="7" w:tplc="B9EAD1DA">
      <w:start w:val="1"/>
      <w:numFmt w:val="bullet"/>
      <w:lvlText w:val="o"/>
      <w:lvlJc w:val="left"/>
      <w:pPr>
        <w:ind w:left="5760" w:hanging="360"/>
      </w:pPr>
      <w:rPr>
        <w:rFonts w:ascii="Courier New" w:hAnsi="Courier New" w:hint="default"/>
      </w:rPr>
    </w:lvl>
    <w:lvl w:ilvl="8" w:tplc="4D926C48">
      <w:start w:val="1"/>
      <w:numFmt w:val="bullet"/>
      <w:lvlText w:val=""/>
      <w:lvlJc w:val="left"/>
      <w:pPr>
        <w:ind w:left="6480" w:hanging="360"/>
      </w:pPr>
      <w:rPr>
        <w:rFonts w:ascii="Wingdings" w:hAnsi="Wingdings" w:hint="default"/>
      </w:rPr>
    </w:lvl>
  </w:abstractNum>
  <w:abstractNum w:abstractNumId="1" w15:restartNumberingAfterBreak="0">
    <w:nsid w:val="33725F16"/>
    <w:multiLevelType w:val="hybridMultilevel"/>
    <w:tmpl w:val="497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015217"/>
    <w:multiLevelType w:val="hybridMultilevel"/>
    <w:tmpl w:val="0270B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FA18D4"/>
    <w:multiLevelType w:val="hybridMultilevel"/>
    <w:tmpl w:val="6A32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5F484C"/>
    <w:multiLevelType w:val="hybridMultilevel"/>
    <w:tmpl w:val="1EBA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B34E5"/>
    <w:multiLevelType w:val="hybridMultilevel"/>
    <w:tmpl w:val="F234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961411">
    <w:abstractNumId w:val="0"/>
  </w:num>
  <w:num w:numId="2" w16cid:durableId="1860074709">
    <w:abstractNumId w:val="3"/>
  </w:num>
  <w:num w:numId="3" w16cid:durableId="414328707">
    <w:abstractNumId w:val="1"/>
  </w:num>
  <w:num w:numId="4" w16cid:durableId="1785594">
    <w:abstractNumId w:val="5"/>
  </w:num>
  <w:num w:numId="5" w16cid:durableId="1390149897">
    <w:abstractNumId w:val="4"/>
  </w:num>
  <w:num w:numId="6" w16cid:durableId="11267038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Hayman@education.vic.gov.au">
    <w15:presenceInfo w15:providerId="None" w15:userId="Sarah.Hayman@education.vic.gov.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BF"/>
    <w:rsid w:val="000D268A"/>
    <w:rsid w:val="000F76C2"/>
    <w:rsid w:val="001018C1"/>
    <w:rsid w:val="00224807"/>
    <w:rsid w:val="00233350"/>
    <w:rsid w:val="002528D8"/>
    <w:rsid w:val="00261B57"/>
    <w:rsid w:val="002F58FB"/>
    <w:rsid w:val="002F74A5"/>
    <w:rsid w:val="004408FD"/>
    <w:rsid w:val="00494798"/>
    <w:rsid w:val="004E47B1"/>
    <w:rsid w:val="005C4459"/>
    <w:rsid w:val="006D24E2"/>
    <w:rsid w:val="006ED8FB"/>
    <w:rsid w:val="006F2F42"/>
    <w:rsid w:val="00704996"/>
    <w:rsid w:val="00744AB1"/>
    <w:rsid w:val="007952D4"/>
    <w:rsid w:val="00837558"/>
    <w:rsid w:val="00882FEC"/>
    <w:rsid w:val="00883C92"/>
    <w:rsid w:val="008A2DC5"/>
    <w:rsid w:val="008D16C0"/>
    <w:rsid w:val="009F16BF"/>
    <w:rsid w:val="00A26F67"/>
    <w:rsid w:val="00A465E6"/>
    <w:rsid w:val="00A54498"/>
    <w:rsid w:val="00A61A84"/>
    <w:rsid w:val="00A674A0"/>
    <w:rsid w:val="00AF6234"/>
    <w:rsid w:val="00B04C97"/>
    <w:rsid w:val="00B427A8"/>
    <w:rsid w:val="00B73DD2"/>
    <w:rsid w:val="00BD1AE9"/>
    <w:rsid w:val="00BE4FB2"/>
    <w:rsid w:val="00C1173C"/>
    <w:rsid w:val="00C90B8D"/>
    <w:rsid w:val="00CE7416"/>
    <w:rsid w:val="00CF1B3E"/>
    <w:rsid w:val="00D5562A"/>
    <w:rsid w:val="00DB1799"/>
    <w:rsid w:val="00E05A47"/>
    <w:rsid w:val="00E1444D"/>
    <w:rsid w:val="00E90528"/>
    <w:rsid w:val="00ED2EBB"/>
    <w:rsid w:val="00F60E6D"/>
    <w:rsid w:val="01E0BEDF"/>
    <w:rsid w:val="01F2CD29"/>
    <w:rsid w:val="0282F046"/>
    <w:rsid w:val="02E20988"/>
    <w:rsid w:val="03AD06BE"/>
    <w:rsid w:val="05AF604B"/>
    <w:rsid w:val="05DE13A0"/>
    <w:rsid w:val="0687B724"/>
    <w:rsid w:val="069888C4"/>
    <w:rsid w:val="0725D694"/>
    <w:rsid w:val="08D1658B"/>
    <w:rsid w:val="08DABC33"/>
    <w:rsid w:val="0B9DA331"/>
    <w:rsid w:val="0CCE541E"/>
    <w:rsid w:val="0FAA708F"/>
    <w:rsid w:val="0FEC46E8"/>
    <w:rsid w:val="104345E7"/>
    <w:rsid w:val="12B98ED0"/>
    <w:rsid w:val="13533635"/>
    <w:rsid w:val="1386BE3A"/>
    <w:rsid w:val="13D801C7"/>
    <w:rsid w:val="152DB473"/>
    <w:rsid w:val="154E199C"/>
    <w:rsid w:val="17DCEB4F"/>
    <w:rsid w:val="189B6320"/>
    <w:rsid w:val="1C6AFDF8"/>
    <w:rsid w:val="1D3C5377"/>
    <w:rsid w:val="1D4E04EA"/>
    <w:rsid w:val="1D825FCE"/>
    <w:rsid w:val="1DB71C77"/>
    <w:rsid w:val="1F5EAA92"/>
    <w:rsid w:val="1F928637"/>
    <w:rsid w:val="20062C18"/>
    <w:rsid w:val="201645DA"/>
    <w:rsid w:val="20AC917F"/>
    <w:rsid w:val="22523437"/>
    <w:rsid w:val="23609662"/>
    <w:rsid w:val="2394E90E"/>
    <w:rsid w:val="23B24284"/>
    <w:rsid w:val="242D7D0D"/>
    <w:rsid w:val="24E3ACB3"/>
    <w:rsid w:val="258F9D4C"/>
    <w:rsid w:val="26940C83"/>
    <w:rsid w:val="26F0D7F3"/>
    <w:rsid w:val="2882E333"/>
    <w:rsid w:val="2A45AD28"/>
    <w:rsid w:val="2B2CAB42"/>
    <w:rsid w:val="2B7451E4"/>
    <w:rsid w:val="2D0601CD"/>
    <w:rsid w:val="3250A429"/>
    <w:rsid w:val="3255B765"/>
    <w:rsid w:val="3343C2AB"/>
    <w:rsid w:val="35264BD1"/>
    <w:rsid w:val="36536709"/>
    <w:rsid w:val="36A63650"/>
    <w:rsid w:val="390C69A6"/>
    <w:rsid w:val="3A922CC4"/>
    <w:rsid w:val="3BACFAFF"/>
    <w:rsid w:val="3D4D796F"/>
    <w:rsid w:val="403E7B59"/>
    <w:rsid w:val="417F5320"/>
    <w:rsid w:val="41A3BE0B"/>
    <w:rsid w:val="41A748AC"/>
    <w:rsid w:val="422D2226"/>
    <w:rsid w:val="438531FB"/>
    <w:rsid w:val="44830843"/>
    <w:rsid w:val="4652DCCC"/>
    <w:rsid w:val="466F83AC"/>
    <w:rsid w:val="46B2765D"/>
    <w:rsid w:val="4701B0E6"/>
    <w:rsid w:val="4C7011F5"/>
    <w:rsid w:val="4D745212"/>
    <w:rsid w:val="4F4DAA2D"/>
    <w:rsid w:val="53519920"/>
    <w:rsid w:val="537727B1"/>
    <w:rsid w:val="540B45B7"/>
    <w:rsid w:val="574488D2"/>
    <w:rsid w:val="57759489"/>
    <w:rsid w:val="58BE9D3B"/>
    <w:rsid w:val="599E8AC5"/>
    <w:rsid w:val="5A52F1C0"/>
    <w:rsid w:val="5B48A615"/>
    <w:rsid w:val="5D46BCDB"/>
    <w:rsid w:val="5D805DA3"/>
    <w:rsid w:val="5E60B9E7"/>
    <w:rsid w:val="5F1B265A"/>
    <w:rsid w:val="5F222E9A"/>
    <w:rsid w:val="60DA06E1"/>
    <w:rsid w:val="613CBB7C"/>
    <w:rsid w:val="61C75C0D"/>
    <w:rsid w:val="6576AFD0"/>
    <w:rsid w:val="66E2C24E"/>
    <w:rsid w:val="6A260FE3"/>
    <w:rsid w:val="6A9AFD7A"/>
    <w:rsid w:val="6AF33E04"/>
    <w:rsid w:val="6B183C28"/>
    <w:rsid w:val="6CC7FDB6"/>
    <w:rsid w:val="6DE9FE05"/>
    <w:rsid w:val="6E2174CF"/>
    <w:rsid w:val="6E2E7A5E"/>
    <w:rsid w:val="6EA73398"/>
    <w:rsid w:val="70907CD8"/>
    <w:rsid w:val="70AF72A6"/>
    <w:rsid w:val="7128FAEF"/>
    <w:rsid w:val="7234BF01"/>
    <w:rsid w:val="7295732B"/>
    <w:rsid w:val="72E39F27"/>
    <w:rsid w:val="735FD636"/>
    <w:rsid w:val="73E659E6"/>
    <w:rsid w:val="7484981E"/>
    <w:rsid w:val="760D77AA"/>
    <w:rsid w:val="768859B9"/>
    <w:rsid w:val="76CF3CC2"/>
    <w:rsid w:val="774F524F"/>
    <w:rsid w:val="789A0793"/>
    <w:rsid w:val="78CF2401"/>
    <w:rsid w:val="7A0CDF9D"/>
    <w:rsid w:val="7B82F398"/>
    <w:rsid w:val="7B91964D"/>
    <w:rsid w:val="7CBEC985"/>
    <w:rsid w:val="7CC36B1C"/>
    <w:rsid w:val="7E70F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EB5D"/>
  <w15:docId w15:val="{C4935965-0012-446F-B403-2969C49B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07"/>
  </w:style>
  <w:style w:type="paragraph" w:styleId="Heading1">
    <w:name w:val="heading 1"/>
    <w:basedOn w:val="Normal"/>
    <w:next w:val="Normal"/>
    <w:link w:val="Heading1Char"/>
    <w:uiPriority w:val="9"/>
    <w:qFormat/>
    <w:rsid w:val="00BD1AE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1AE9"/>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D1AE9"/>
    <w:pPr>
      <w:keepNext/>
      <w:keepLines/>
      <w:spacing w:before="120" w:after="120"/>
      <w:outlineLvl w:val="2"/>
    </w:pPr>
    <w:rPr>
      <w:rFonts w:eastAsiaTheme="majorEastAsia" w:cstheme="majorBidi"/>
      <w:b/>
      <w:color w:val="000000" w:themeColor="text1"/>
      <w:sz w:val="26"/>
    </w:rPr>
  </w:style>
  <w:style w:type="paragraph" w:styleId="Heading4">
    <w:name w:val="heading 4"/>
    <w:basedOn w:val="Normal"/>
    <w:next w:val="Normal"/>
    <w:link w:val="Heading4Char"/>
    <w:uiPriority w:val="9"/>
    <w:semiHidden/>
    <w:unhideWhenUsed/>
    <w:qFormat/>
    <w:rsid w:val="00BD1AE9"/>
    <w:pPr>
      <w:keepNext/>
      <w:keepLines/>
      <w:spacing w:before="120" w:after="120"/>
      <w:outlineLvl w:val="3"/>
    </w:pPr>
    <w:rPr>
      <w:rFonts w:asciiTheme="majorHAnsi" w:eastAsiaTheme="majorEastAsia" w:hAnsiTheme="majorHAnsi"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B1"/>
    <w:rPr>
      <w:color w:val="0563C1" w:themeColor="hyperlink"/>
      <w:u w:val="single"/>
    </w:rPr>
  </w:style>
  <w:style w:type="paragraph" w:styleId="ListParagraph">
    <w:name w:val="List Paragraph"/>
    <w:basedOn w:val="Normal"/>
    <w:uiPriority w:val="34"/>
    <w:qFormat/>
    <w:rsid w:val="00DB1799"/>
    <w:pPr>
      <w:ind w:left="720"/>
      <w:contextualSpacing/>
    </w:pPr>
  </w:style>
  <w:style w:type="paragraph" w:styleId="Header">
    <w:name w:val="header"/>
    <w:basedOn w:val="Normal"/>
    <w:link w:val="HeaderChar"/>
    <w:uiPriority w:val="99"/>
    <w:unhideWhenUsed/>
    <w:rsid w:val="00261B57"/>
    <w:pPr>
      <w:tabs>
        <w:tab w:val="center" w:pos="4513"/>
        <w:tab w:val="right" w:pos="9026"/>
      </w:tabs>
    </w:pPr>
  </w:style>
  <w:style w:type="character" w:customStyle="1" w:styleId="HeaderChar">
    <w:name w:val="Header Char"/>
    <w:basedOn w:val="DefaultParagraphFont"/>
    <w:link w:val="Header"/>
    <w:uiPriority w:val="99"/>
    <w:rsid w:val="00261B57"/>
  </w:style>
  <w:style w:type="paragraph" w:styleId="Footer">
    <w:name w:val="footer"/>
    <w:basedOn w:val="Normal"/>
    <w:link w:val="FooterChar"/>
    <w:uiPriority w:val="99"/>
    <w:unhideWhenUsed/>
    <w:rsid w:val="00261B57"/>
    <w:pPr>
      <w:tabs>
        <w:tab w:val="center" w:pos="4513"/>
        <w:tab w:val="right" w:pos="9026"/>
      </w:tabs>
    </w:pPr>
  </w:style>
  <w:style w:type="character" w:customStyle="1" w:styleId="FooterChar">
    <w:name w:val="Footer Char"/>
    <w:basedOn w:val="DefaultParagraphFont"/>
    <w:link w:val="Footer"/>
    <w:uiPriority w:val="99"/>
    <w:rsid w:val="00261B57"/>
  </w:style>
  <w:style w:type="paragraph" w:styleId="NoSpacing">
    <w:name w:val="No Spacing"/>
    <w:uiPriority w:val="1"/>
    <w:qFormat/>
    <w:rsid w:val="00261B57"/>
  </w:style>
  <w:style w:type="character" w:customStyle="1" w:styleId="Heading1Char">
    <w:name w:val="Heading 1 Char"/>
    <w:basedOn w:val="DefaultParagraphFont"/>
    <w:link w:val="Heading1"/>
    <w:uiPriority w:val="9"/>
    <w:rsid w:val="00BD1AE9"/>
    <w:rPr>
      <w:rFonts w:eastAsiaTheme="majorEastAsia" w:cstheme="majorBidi"/>
      <w:b/>
      <w:sz w:val="32"/>
      <w:szCs w:val="32"/>
    </w:rPr>
  </w:style>
  <w:style w:type="character" w:customStyle="1" w:styleId="Heading2Char">
    <w:name w:val="Heading 2 Char"/>
    <w:basedOn w:val="DefaultParagraphFont"/>
    <w:link w:val="Heading2"/>
    <w:uiPriority w:val="9"/>
    <w:rsid w:val="00BD1AE9"/>
    <w:rPr>
      <w:rFonts w:eastAsiaTheme="majorEastAsia" w:cstheme="majorBidi"/>
      <w:b/>
      <w:sz w:val="28"/>
      <w:szCs w:val="26"/>
    </w:rPr>
  </w:style>
  <w:style w:type="character" w:customStyle="1" w:styleId="Heading3Char">
    <w:name w:val="Heading 3 Char"/>
    <w:basedOn w:val="DefaultParagraphFont"/>
    <w:link w:val="Heading3"/>
    <w:uiPriority w:val="9"/>
    <w:rsid w:val="00BD1AE9"/>
    <w:rPr>
      <w:rFonts w:eastAsiaTheme="majorEastAsia" w:cstheme="majorBidi"/>
      <w:b/>
      <w:color w:val="000000" w:themeColor="text1"/>
      <w:sz w:val="26"/>
    </w:rPr>
  </w:style>
  <w:style w:type="character" w:customStyle="1" w:styleId="normaltextrun">
    <w:name w:val="normaltextrun"/>
    <w:basedOn w:val="DefaultParagraphFont"/>
    <w:rsid w:val="000F76C2"/>
  </w:style>
  <w:style w:type="character" w:customStyle="1" w:styleId="Heading4Char">
    <w:name w:val="Heading 4 Char"/>
    <w:basedOn w:val="DefaultParagraphFont"/>
    <w:link w:val="Heading4"/>
    <w:uiPriority w:val="9"/>
    <w:semiHidden/>
    <w:rsid w:val="00BD1AE9"/>
    <w:rPr>
      <w:rFonts w:asciiTheme="majorHAnsi" w:eastAsiaTheme="majorEastAsia" w:hAnsiTheme="majorHAnsi" w:cstheme="majorBidi"/>
      <w:b/>
      <w:iCs/>
    </w:rPr>
  </w:style>
  <w:style w:type="character" w:styleId="CommentReference">
    <w:name w:val="annotation reference"/>
    <w:basedOn w:val="DefaultParagraphFont"/>
    <w:uiPriority w:val="99"/>
    <w:semiHidden/>
    <w:unhideWhenUsed/>
    <w:rsid w:val="006F2F42"/>
    <w:rPr>
      <w:sz w:val="16"/>
      <w:szCs w:val="16"/>
    </w:rPr>
  </w:style>
  <w:style w:type="paragraph" w:styleId="CommentText">
    <w:name w:val="annotation text"/>
    <w:basedOn w:val="Normal"/>
    <w:link w:val="CommentTextChar"/>
    <w:uiPriority w:val="99"/>
    <w:semiHidden/>
    <w:unhideWhenUsed/>
    <w:rsid w:val="006F2F42"/>
    <w:rPr>
      <w:sz w:val="20"/>
      <w:szCs w:val="20"/>
    </w:rPr>
  </w:style>
  <w:style w:type="character" w:customStyle="1" w:styleId="CommentTextChar">
    <w:name w:val="Comment Text Char"/>
    <w:basedOn w:val="DefaultParagraphFont"/>
    <w:link w:val="CommentText"/>
    <w:uiPriority w:val="99"/>
    <w:semiHidden/>
    <w:rsid w:val="006F2F42"/>
    <w:rPr>
      <w:sz w:val="20"/>
      <w:szCs w:val="20"/>
    </w:rPr>
  </w:style>
  <w:style w:type="paragraph" w:styleId="CommentSubject">
    <w:name w:val="annotation subject"/>
    <w:basedOn w:val="CommentText"/>
    <w:next w:val="CommentText"/>
    <w:link w:val="CommentSubjectChar"/>
    <w:uiPriority w:val="99"/>
    <w:semiHidden/>
    <w:unhideWhenUsed/>
    <w:rsid w:val="006F2F42"/>
    <w:rPr>
      <w:b/>
      <w:bCs/>
    </w:rPr>
  </w:style>
  <w:style w:type="character" w:customStyle="1" w:styleId="CommentSubjectChar">
    <w:name w:val="Comment Subject Char"/>
    <w:basedOn w:val="CommentTextChar"/>
    <w:link w:val="CommentSubject"/>
    <w:uiPriority w:val="99"/>
    <w:semiHidden/>
    <w:rsid w:val="006F2F42"/>
    <w:rPr>
      <w:b/>
      <w:bCs/>
      <w:sz w:val="20"/>
      <w:szCs w:val="20"/>
    </w:rPr>
  </w:style>
  <w:style w:type="table" w:styleId="TableGrid">
    <w:name w:val="Table Grid"/>
    <w:basedOn w:val="TableNormal"/>
    <w:uiPriority w:val="39"/>
    <w:rsid w:val="00E0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0091">
      <w:bodyDiv w:val="1"/>
      <w:marLeft w:val="0"/>
      <w:marRight w:val="0"/>
      <w:marTop w:val="0"/>
      <w:marBottom w:val="0"/>
      <w:divBdr>
        <w:top w:val="none" w:sz="0" w:space="0" w:color="auto"/>
        <w:left w:val="none" w:sz="0" w:space="0" w:color="auto"/>
        <w:bottom w:val="none" w:sz="0" w:space="0" w:color="auto"/>
        <w:right w:val="none" w:sz="0" w:space="0" w:color="auto"/>
      </w:divBdr>
    </w:div>
    <w:div w:id="72503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OneDrive%20-%20VIC%20-%20Department%20of%20Education%20and%20Training\Templates\Website-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6964D31F24C1344ADA0974DE2858A50" ma:contentTypeVersion="7" ma:contentTypeDescription="DET Document" ma:contentTypeScope="" ma:versionID="072aacf3404faaa785ad5fc21dff17ab">
  <xsd:schema xmlns:xsd="http://www.w3.org/2001/XMLSchema" xmlns:xs="http://www.w3.org/2001/XMLSchema" xmlns:p="http://schemas.microsoft.com/office/2006/metadata/properties" xmlns:ns2="http://schemas.microsoft.com/Sharepoint/v3" xmlns:ns3="8a357090-f419-459e-9b52-b1f9201d9747" targetNamespace="http://schemas.microsoft.com/office/2006/metadata/properties" ma:root="true" ma:fieldsID="dd84931e86a159d821926fad0e0605e1" ns2:_="" ns3:_="">
    <xsd:import namespace="http://schemas.microsoft.com/Sharepoint/v3"/>
    <xsd:import namespace="8a357090-f419-459e-9b52-b1f9201d9747"/>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57090-f419-459e-9b52-b1f9201d974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aef60b1-5720-499a-ad2f-36b97fc5a5ba}" ma:internalName="TaxCatchAll" ma:readOnly="false" ma:showField="CatchAllData" ma:web="8a357090-f419-459e-9b52-b1f9201d9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aef60b1-5720-499a-ad2f-36b97fc5a5ba}" ma:internalName="TaxCatchAllLabel" ma:readOnly="true" ma:showField="CatchAllDataLabel" ma:web="8a357090-f419-459e-9b52-b1f9201d9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8a357090-f419-459e-9b52-b1f9201d9747"/>
    <DET_EDRMS_Date xmlns="http://schemas.microsoft.com/Sharepoint/v3" xsi:nil="true"/>
    <DET_EDRMS_Author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E85B736C-0883-4041-B2B5-4D9238B7DC51}">
  <ds:schemaRefs>
    <ds:schemaRef ds:uri="http://schemas.microsoft.com/sharepoint/events"/>
  </ds:schemaRefs>
</ds:datastoreItem>
</file>

<file path=customXml/itemProps2.xml><?xml version="1.0" encoding="utf-8"?>
<ds:datastoreItem xmlns:ds="http://schemas.openxmlformats.org/officeDocument/2006/customXml" ds:itemID="{E998C058-B6E5-46BA-B92A-ED07471263B1}">
  <ds:schemaRefs>
    <ds:schemaRef ds:uri="http://schemas.microsoft.com/sharepoint/v3/contenttype/forms"/>
  </ds:schemaRefs>
</ds:datastoreItem>
</file>

<file path=customXml/itemProps3.xml><?xml version="1.0" encoding="utf-8"?>
<ds:datastoreItem xmlns:ds="http://schemas.openxmlformats.org/officeDocument/2006/customXml" ds:itemID="{DAA1585F-D306-41C0-BA10-1157819064E3}">
  <ds:schemaRefs>
    <ds:schemaRef ds:uri="http://schemas.openxmlformats.org/officeDocument/2006/bibliography"/>
  </ds:schemaRefs>
</ds:datastoreItem>
</file>

<file path=customXml/itemProps4.xml><?xml version="1.0" encoding="utf-8"?>
<ds:datastoreItem xmlns:ds="http://schemas.openxmlformats.org/officeDocument/2006/customXml" ds:itemID="{1A4525B4-AF3D-4EA9-99A0-B9C2F9E3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357090-f419-459e-9b52-b1f9201d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09E9AA-4583-4656-BA00-19862F0DF2E3}">
  <ds:schemaRefs>
    <ds:schemaRef ds:uri="http://purl.org/dc/terms/"/>
    <ds:schemaRef ds:uri="http://schemas.microsoft.com/office/2006/documentManagement/types"/>
    <ds:schemaRef ds:uri="http://purl.org/dc/elements/1.1/"/>
    <ds:schemaRef ds:uri="http://schemas.microsoft.com/Sharepoint/v3"/>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8a357090-f419-459e-9b52-b1f9201d9747"/>
  </ds:schemaRefs>
</ds:datastoreItem>
</file>

<file path=docProps/app.xml><?xml version="1.0" encoding="utf-8"?>
<Properties xmlns="http://schemas.openxmlformats.org/officeDocument/2006/extended-properties" xmlns:vt="http://schemas.openxmlformats.org/officeDocument/2006/docPropsVTypes">
  <Template>Website-Doc-Template.dotx</Template>
  <TotalTime>9</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Hayman</dc:creator>
  <cp:keywords/>
  <dc:description/>
  <cp:lastModifiedBy>Sarah Hayman</cp:lastModifiedBy>
  <cp:revision>4</cp:revision>
  <cp:lastPrinted>2023-09-18T00:59:00Z</cp:lastPrinted>
  <dcterms:created xsi:type="dcterms:W3CDTF">2023-09-18T00:52:00Z</dcterms:created>
  <dcterms:modified xsi:type="dcterms:W3CDTF">2023-09-18T01:05:00Z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0x010100C1A95F885C0B4A62AE4D0515D220750C0076964D31F24C1344ADA0974DE2858A50</vt:lpwstr>
  </property>
  <property fmtid="{D5CDD505-2E9C-101B-9397-08002B2CF9AE}" pid="3" name="RecordPoint_WorkflowType">
    <vt:lpwstr>ActiveSubmitStub</vt:lpwstr>
  </property>
  <property fmtid="{D5CDD505-2E9C-101B-9397-08002B2CF9AE}" pid="4" name="RecordPoint_ActiveItemSiteId">
    <vt:lpwstr>{7469be4f-16ac-4a9e-86cd-4dd36356d826}</vt:lpwstr>
  </property>
  <property fmtid="{D5CDD505-2E9C-101B-9397-08002B2CF9AE}" pid="5" name="RecordPoint_ActiveItemListId">
    <vt:lpwstr>{8c9a0ed0-e1c2-4888-8896-e17dbae4b5ac}</vt:lpwstr>
  </property>
  <property fmtid="{D5CDD505-2E9C-101B-9397-08002B2CF9AE}" pid="6" name="RecordPoint_ActiveItemUniqueId">
    <vt:lpwstr>{cec7c756-3175-4b5c-a460-67deabc23204}</vt:lpwstr>
  </property>
  <property fmtid="{D5CDD505-2E9C-101B-9397-08002B2CF9AE}" pid="7" name="RecordPoint_ActiveItemWebId">
    <vt:lpwstr>{8a357090-f419-459e-9b52-b1f9201d9747}</vt:lpwstr>
  </property>
  <property fmtid="{D5CDD505-2E9C-101B-9397-08002B2CF9AE}" pid="8" name="RecordPoint_RecordNumberSubmitted">
    <vt:lpwstr>R20211972106</vt:lpwstr>
  </property>
  <property fmtid="{D5CDD505-2E9C-101B-9397-08002B2CF9AE}" pid="9" name="RecordPoint_SubmissionCompleted">
    <vt:lpwstr>2021-11-09T12:21:46.6519492+11:00</vt:lpwstr>
  </property>
</Properties>
</file>