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0DEE" w14:textId="0C186A46" w:rsidR="008B79F0" w:rsidRPr="008B79F0" w:rsidRDefault="008B79F0" w:rsidP="008B79F0">
      <w:pPr>
        <w:pStyle w:val="Heading1"/>
      </w:pPr>
      <w:r w:rsidRPr="008B79F0">
        <w:t xml:space="preserve">Connecting to the internet with </w:t>
      </w:r>
      <w:r>
        <w:t xml:space="preserve">a </w:t>
      </w:r>
      <w:proofErr w:type="spellStart"/>
      <w:r>
        <w:t>BrailleSense</w:t>
      </w:r>
      <w:proofErr w:type="spellEnd"/>
    </w:p>
    <w:p w14:paraId="1C0F3775" w14:textId="6AE185CD" w:rsidR="008B79F0" w:rsidRPr="008B79F0" w:rsidRDefault="008B79F0" w:rsidP="00550201">
      <w:pPr>
        <w:pStyle w:val="ListParagraph"/>
        <w:numPr>
          <w:ilvl w:val="0"/>
          <w:numId w:val="6"/>
        </w:numPr>
      </w:pPr>
      <w:r w:rsidRPr="008B79F0">
        <w:t>Toggle wireless on and off from anywhere on the Polaris using Backspace-1-4-5-6.</w:t>
      </w:r>
    </w:p>
    <w:p w14:paraId="0ECF4EBC" w14:textId="00945AF5" w:rsidR="008B79F0" w:rsidRPr="008B79F0" w:rsidRDefault="008B79F0" w:rsidP="00550201">
      <w:pPr>
        <w:pStyle w:val="ListParagraph"/>
        <w:numPr>
          <w:ilvl w:val="0"/>
          <w:numId w:val="6"/>
        </w:numPr>
      </w:pPr>
      <w:r w:rsidRPr="008B79F0">
        <w:t xml:space="preserve">From the main program menu, navigate to settings by pressing </w:t>
      </w:r>
      <w:proofErr w:type="gramStart"/>
      <w:r>
        <w:t>S</w:t>
      </w:r>
      <w:proofErr w:type="gramEnd"/>
    </w:p>
    <w:p w14:paraId="420C43DC" w14:textId="20CC31D6" w:rsidR="008B79F0" w:rsidRPr="008B79F0" w:rsidRDefault="008B79F0" w:rsidP="00550201">
      <w:pPr>
        <w:pStyle w:val="ListParagraph"/>
        <w:numPr>
          <w:ilvl w:val="0"/>
          <w:numId w:val="6"/>
        </w:numPr>
      </w:pPr>
      <w:r w:rsidRPr="008B79F0">
        <w:t xml:space="preserve">Press I for “setup </w:t>
      </w:r>
      <w:proofErr w:type="gramStart"/>
      <w:r w:rsidRPr="008B79F0">
        <w:t>internet”</w:t>
      </w:r>
      <w:proofErr w:type="gramEnd"/>
    </w:p>
    <w:p w14:paraId="6B942649" w14:textId="7F626CAF" w:rsidR="008B79F0" w:rsidRPr="008B79F0" w:rsidRDefault="008B79F0" w:rsidP="00550201">
      <w:pPr>
        <w:pStyle w:val="ListParagraph"/>
        <w:numPr>
          <w:ilvl w:val="0"/>
          <w:numId w:val="6"/>
        </w:numPr>
      </w:pPr>
      <w:r w:rsidRPr="008B79F0">
        <w:t xml:space="preserve">Navigate down to Wireless Lan and press </w:t>
      </w:r>
      <w:r>
        <w:t>E</w:t>
      </w:r>
      <w:r w:rsidRPr="008B79F0">
        <w:t>nter.</w:t>
      </w:r>
    </w:p>
    <w:p w14:paraId="2D8DB6C8" w14:textId="49C79043" w:rsidR="008B79F0" w:rsidRPr="008B79F0" w:rsidRDefault="008B79F0" w:rsidP="00550201">
      <w:pPr>
        <w:pStyle w:val="ListParagraph"/>
        <w:numPr>
          <w:ilvl w:val="0"/>
          <w:numId w:val="6"/>
        </w:numPr>
      </w:pPr>
      <w:proofErr w:type="gramStart"/>
      <w:r w:rsidRPr="008B79F0">
        <w:t>The "access points" list,</w:t>
      </w:r>
      <w:proofErr w:type="gramEnd"/>
      <w:r w:rsidRPr="008B79F0">
        <w:t xml:space="preserve"> is displayed.</w:t>
      </w:r>
    </w:p>
    <w:p w14:paraId="30A9DEAA" w14:textId="6E521786" w:rsidR="008B79F0" w:rsidRPr="008B79F0" w:rsidRDefault="008B79F0" w:rsidP="00550201">
      <w:pPr>
        <w:pStyle w:val="ListParagraph"/>
        <w:numPr>
          <w:ilvl w:val="0"/>
          <w:numId w:val="6"/>
        </w:numPr>
      </w:pPr>
      <w:r w:rsidRPr="008B79F0">
        <w:t>Move among these by pressing Space-1 or Space-4. Move to the "access point" to which you want to connect, and press Enter.</w:t>
      </w:r>
    </w:p>
    <w:p w14:paraId="3F84E0E5" w14:textId="761113C7" w:rsidR="00D5562A" w:rsidRDefault="008B79F0" w:rsidP="006B2CF8">
      <w:pPr>
        <w:pStyle w:val="ListParagraph"/>
        <w:numPr>
          <w:ilvl w:val="0"/>
          <w:numId w:val="6"/>
        </w:numPr>
        <w:spacing w:after="240"/>
      </w:pPr>
      <w:r w:rsidRPr="008B79F0">
        <w:t>The "Network key" edit box is displayed. Type the network key and press Enter. If your settings are correct, the unit says, "Completed setting profile" and the connecting sound is heard.</w:t>
      </w:r>
    </w:p>
    <w:p w14:paraId="045E1336" w14:textId="71659CD9" w:rsidR="00550201" w:rsidRPr="008B79F0" w:rsidRDefault="00550201" w:rsidP="00550201">
      <w:pPr>
        <w:jc w:val="right"/>
      </w:pPr>
      <w:r>
        <w:t>SSP Staff (September 2023)</w:t>
      </w:r>
    </w:p>
    <w:sectPr w:rsidR="00550201" w:rsidRPr="008B79F0" w:rsidSect="00D5562A">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F1472" w14:textId="77777777" w:rsidR="008B79F0" w:rsidRDefault="008B79F0" w:rsidP="00261B57">
      <w:r>
        <w:separator/>
      </w:r>
    </w:p>
  </w:endnote>
  <w:endnote w:type="continuationSeparator" w:id="0">
    <w:p w14:paraId="7B127CD2" w14:textId="77777777" w:rsidR="008B79F0" w:rsidRDefault="008B79F0"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FD07" w14:textId="77777777" w:rsidR="004408FD" w:rsidRDefault="00440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ADE5"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 xml:space="preserve">page </w:t>
    </w:r>
    <w:r w:rsidR="00CE7416">
      <w:fldChar w:fldCharType="begin"/>
    </w:r>
    <w:r w:rsidR="00CE7416">
      <w:instrText xml:space="preserve"> PAGE   \* MERGEFORMAT </w:instrText>
    </w:r>
    <w:r w:rsidR="00CE7416">
      <w:fldChar w:fldCharType="separate"/>
    </w:r>
    <w:r w:rsidR="00A26F67">
      <w:rPr>
        <w:noProof/>
      </w:rPr>
      <w:t>2</w:t>
    </w:r>
    <w:r w:rsidR="00CE741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CC92" w14:textId="77777777"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w:t>
    </w:r>
    <w:ins w:id="0" w:author="Sarah.Hayman@education.vic.gov.au" w:date="2021-11-24T08:26:00Z">
      <w:r w:rsidR="00CE7416">
        <w:fldChar w:fldCharType="begin"/>
      </w:r>
      <w:r w:rsidR="00CE7416">
        <w:instrText xml:space="preserve"> PAGE   \* MERGEFORMAT </w:instrText>
      </w:r>
      <w:r w:rsidR="00CE7416">
        <w:fldChar w:fldCharType="separate"/>
      </w:r>
    </w:ins>
    <w:r w:rsidR="00A26F67">
      <w:rPr>
        <w:noProof/>
      </w:rPr>
      <w:t>1</w:t>
    </w:r>
    <w:ins w:id="1" w:author="Sarah.Hayman@education.vic.gov.au" w:date="2021-11-24T08:26:00Z">
      <w:r w:rsidR="00CE7416">
        <w:rPr>
          <w:noProof/>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48B7A" w14:textId="77777777" w:rsidR="008B79F0" w:rsidRDefault="008B79F0" w:rsidP="00261B57">
      <w:r>
        <w:separator/>
      </w:r>
    </w:p>
  </w:footnote>
  <w:footnote w:type="continuationSeparator" w:id="0">
    <w:p w14:paraId="05D91981" w14:textId="77777777" w:rsidR="008B79F0" w:rsidRDefault="008B79F0"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A785" w14:textId="77777777" w:rsidR="004408FD" w:rsidRDefault="00440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ABF4" w14:textId="77777777" w:rsidR="00261B57" w:rsidRDefault="00261B57">
    <w:pPr>
      <w:pStyle w:val="Header"/>
    </w:pPr>
    <w:r>
      <w:rPr>
        <w:noProof/>
        <w:lang w:eastAsia="en-AU"/>
      </w:rPr>
      <w:drawing>
        <wp:anchor distT="0" distB="0" distL="114300" distR="114300" simplePos="0" relativeHeight="251659264" behindDoc="1" locked="0" layoutInCell="1" allowOverlap="1" wp14:anchorId="35F4CF2A" wp14:editId="0BBC4212">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BC00" w14:textId="77777777" w:rsidR="00D5562A" w:rsidRDefault="00D5562A">
    <w:pPr>
      <w:pStyle w:val="Header"/>
    </w:pPr>
    <w:r>
      <w:rPr>
        <w:noProof/>
        <w:lang w:eastAsia="en-AU"/>
      </w:rPr>
      <w:drawing>
        <wp:anchor distT="0" distB="0" distL="114300" distR="114300" simplePos="0" relativeHeight="251661312" behindDoc="1" locked="0" layoutInCell="1" allowOverlap="1" wp14:anchorId="503F6EC6" wp14:editId="2C8991A6">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1" w15:restartNumberingAfterBreak="0">
    <w:nsid w:val="2EFF2DA7"/>
    <w:multiLevelType w:val="hybridMultilevel"/>
    <w:tmpl w:val="D0C00958"/>
    <w:lvl w:ilvl="0" w:tplc="0D42007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A162A8"/>
    <w:multiLevelType w:val="hybridMultilevel"/>
    <w:tmpl w:val="3D542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4961411">
    <w:abstractNumId w:val="0"/>
  </w:num>
  <w:num w:numId="2" w16cid:durableId="1860074709">
    <w:abstractNumId w:val="3"/>
  </w:num>
  <w:num w:numId="3" w16cid:durableId="414328707">
    <w:abstractNumId w:val="2"/>
  </w:num>
  <w:num w:numId="4" w16cid:durableId="1785594">
    <w:abstractNumId w:val="5"/>
  </w:num>
  <w:num w:numId="5" w16cid:durableId="922952151">
    <w:abstractNumId w:val="4"/>
  </w:num>
  <w:num w:numId="6" w16cid:durableId="2045628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Hayman@education.vic.gov.au">
    <w15:presenceInfo w15:providerId="None" w15:userId="Sarah.Hayman@education.vic.gov.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F0"/>
    <w:rsid w:val="000D268A"/>
    <w:rsid w:val="000F76C2"/>
    <w:rsid w:val="001018C1"/>
    <w:rsid w:val="00224807"/>
    <w:rsid w:val="00233350"/>
    <w:rsid w:val="002528D8"/>
    <w:rsid w:val="00261B57"/>
    <w:rsid w:val="002F58FB"/>
    <w:rsid w:val="002F74A5"/>
    <w:rsid w:val="004408FD"/>
    <w:rsid w:val="00494798"/>
    <w:rsid w:val="004E47B1"/>
    <w:rsid w:val="00550201"/>
    <w:rsid w:val="005C4459"/>
    <w:rsid w:val="006B2CF8"/>
    <w:rsid w:val="006D24E2"/>
    <w:rsid w:val="006ED8FB"/>
    <w:rsid w:val="006F2F42"/>
    <w:rsid w:val="00704996"/>
    <w:rsid w:val="00744AB1"/>
    <w:rsid w:val="007952D4"/>
    <w:rsid w:val="00837558"/>
    <w:rsid w:val="00882FEC"/>
    <w:rsid w:val="00883C92"/>
    <w:rsid w:val="008B79F0"/>
    <w:rsid w:val="008D16C0"/>
    <w:rsid w:val="00A26F67"/>
    <w:rsid w:val="00A54498"/>
    <w:rsid w:val="00A61A84"/>
    <w:rsid w:val="00A674A0"/>
    <w:rsid w:val="00B04C97"/>
    <w:rsid w:val="00B427A8"/>
    <w:rsid w:val="00B73DD2"/>
    <w:rsid w:val="00BD1AE9"/>
    <w:rsid w:val="00BE4FB2"/>
    <w:rsid w:val="00C1173C"/>
    <w:rsid w:val="00C90B8D"/>
    <w:rsid w:val="00CE7416"/>
    <w:rsid w:val="00CF1B3E"/>
    <w:rsid w:val="00D5562A"/>
    <w:rsid w:val="00DB1799"/>
    <w:rsid w:val="00E05A47"/>
    <w:rsid w:val="00E1444D"/>
    <w:rsid w:val="00E90528"/>
    <w:rsid w:val="00ED2EBB"/>
    <w:rsid w:val="00F60E6D"/>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2F3A0"/>
  <w15:docId w15:val="{48E438EF-1C28-45E2-B73B-BC0AB141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807"/>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semiHidden/>
    <w:unhideWhenUsed/>
    <w:qFormat/>
    <w:rsid w:val="00BD1AE9"/>
    <w:pPr>
      <w:keepNext/>
      <w:keepLines/>
      <w:spacing w:before="120" w:after="12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329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OneDrive%20-%20VIC%20-%20Department%20of%20Education%20and%20Training\Templates\Website-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76964D31F24C1344ADA0974DE2858A50" ma:contentTypeVersion="7" ma:contentTypeDescription="DET Document" ma:contentTypeScope="" ma:versionID="072aacf3404faaa785ad5fc21dff17ab">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F09E9AA-4583-4656-BA00-19862F0DF2E3}">
  <ds:schemaRefs>
    <ds:schemaRef ds:uri="http://schemas.microsoft.com/office/2006/metadata/properties"/>
    <ds:schemaRef ds:uri="http://schemas.microsoft.com/office/infopath/2007/PartnerControls"/>
    <ds:schemaRef ds:uri="8a357090-f419-459e-9b52-b1f9201d9747"/>
    <ds:schemaRef ds:uri="http://schemas.microsoft.com/Sharepoint/v3"/>
  </ds:schemaRefs>
</ds:datastoreItem>
</file>

<file path=customXml/itemProps2.xml><?xml version="1.0" encoding="utf-8"?>
<ds:datastoreItem xmlns:ds="http://schemas.openxmlformats.org/officeDocument/2006/customXml" ds:itemID="{1A4525B4-AF3D-4EA9-99A0-B9C2F9E3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1585F-D306-41C0-BA10-1157819064E3}">
  <ds:schemaRefs>
    <ds:schemaRef ds:uri="http://schemas.openxmlformats.org/officeDocument/2006/bibliography"/>
  </ds:schemaRefs>
</ds:datastoreItem>
</file>

<file path=customXml/itemProps4.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5.xml><?xml version="1.0" encoding="utf-8"?>
<ds:datastoreItem xmlns:ds="http://schemas.openxmlformats.org/officeDocument/2006/customXml" ds:itemID="{E85B736C-0883-4041-B2B5-4D9238B7DC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Website-Doc-Template.dotx</Template>
  <TotalTime>2</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3</cp:revision>
  <dcterms:created xsi:type="dcterms:W3CDTF">2023-09-18T00:40:00Z</dcterms:created>
  <dcterms:modified xsi:type="dcterms:W3CDTF">2023-09-18T01:06:00Z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0x010100C1A95F885C0B4A62AE4D0515D220750C0076964D31F24C1344ADA0974DE2858A50</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